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A" w14:textId="3B9F31C4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AF8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CF39" w14:textId="334CF4C0" w:rsidR="000C255E" w:rsidRPr="000C255E" w:rsidRDefault="00F95A4F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201</w:t>
    </w:r>
    <w:ins w:id="1" w:author="HUERTAS MARTINEZ Marta (EAC)" w:date="2019-01-23T11:32:00Z">
      <w:r w:rsidR="005319E0">
        <w:rPr>
          <w:rFonts w:ascii="Arial Narrow" w:hAnsi="Arial Narrow"/>
          <w:sz w:val="18"/>
          <w:szCs w:val="18"/>
        </w:rPr>
        <w:t>9</w:t>
      </w:r>
    </w:ins>
    <w:del w:id="2" w:author="HUERTAS MARTINEZ Marta (EAC)" w:date="2019-01-23T11:32:00Z">
      <w:r w:rsidR="00F07895" w:rsidDel="005319E0">
        <w:rPr>
          <w:rFonts w:ascii="Arial Narrow" w:hAnsi="Arial Narrow"/>
          <w:sz w:val="18"/>
          <w:szCs w:val="18"/>
        </w:rPr>
        <w:delText>8</w:delText>
      </w:r>
    </w:del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ERTAS MARTINEZ Marta (EAC)">
    <w15:presenceInfo w15:providerId="None" w15:userId="HUERTAS MARTINEZ Mart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trackRevisions/>
  <w:defaultTabStop w:val="708"/>
  <w:hyphenationZone w:val="425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D1AF8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2F66-4B7B-4187-83B1-F31DB742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D9594F-9BA0-4C7A-93DE-25A556B3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1</TotalTime>
  <Pages>15</Pages>
  <Words>903</Words>
  <Characters>5441</Characters>
  <Application>Microsoft Office Word</Application>
  <DocSecurity>4</DocSecurity>
  <Lines>104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6272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cp:lastPrinted>2012-06-22T11:03:00Z</cp:lastPrinted>
  <dcterms:created xsi:type="dcterms:W3CDTF">2019-01-23T11:52:00Z</dcterms:created>
  <dcterms:modified xsi:type="dcterms:W3CDTF">2019-01-23T11:52:00Z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