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21CB4" w14:textId="77777777" w:rsidR="00961C0C" w:rsidRDefault="00961C0C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bookmarkStart w:id="0" w:name="_GoBack"/>
      <w:bookmarkEnd w:id="0"/>
    </w:p>
    <w:p w14:paraId="7BA21CB5" w14:textId="77777777" w:rsidR="00961C0C" w:rsidRPr="00961C0C" w:rsidRDefault="00E52E39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 + VET </w:t>
      </w:r>
      <w:r w:rsidR="00961C0C"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</w:p>
    <w:p w14:paraId="7BA21CB6" w14:textId="77777777" w:rsidR="00961C0C" w:rsidRPr="00961C0C" w:rsidRDefault="00961C0C" w:rsidP="00961C0C">
      <w:pPr>
        <w:jc w:val="center"/>
        <w:rPr>
          <w:rFonts w:ascii="Verdana" w:hAnsi="Verdana"/>
          <w:sz w:val="16"/>
          <w:szCs w:val="16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  <w:r w:rsidRPr="00961C0C">
        <w:rPr>
          <w:u w:val="single"/>
        </w:rPr>
        <w:tab/>
      </w:r>
    </w:p>
    <w:p w14:paraId="7BA21CB7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B8" w14:textId="6A48C42D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 xml:space="preserve">Obligations of the Sending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B9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BA" w14:textId="335E368B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Choose</w:t>
      </w:r>
      <w:r>
        <w:rPr>
          <w:i/>
        </w:rPr>
        <w:t xml:space="preserve"> the appropriate target countries and host country partners, project durations and placement content to achieve the desired learning objectives. </w:t>
      </w:r>
    </w:p>
    <w:p w14:paraId="7BA21CBB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Select</w:t>
      </w:r>
      <w:r>
        <w:rPr>
          <w:i/>
        </w:rPr>
        <w:t xml:space="preserve"> the participating trainees or teachers and other professionals by setting up clearly defined and transparent selection criteria. </w:t>
      </w:r>
    </w:p>
    <w:p w14:paraId="7BA21CBC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14:paraId="7BA21CBD" w14:textId="77777777" w:rsidR="00F85668" w:rsidRDefault="00F85668" w:rsidP="00F85668">
      <w:pPr>
        <w:numPr>
          <w:ilvl w:val="0"/>
          <w:numId w:val="1"/>
        </w:numPr>
        <w:rPr>
          <w:i/>
        </w:rPr>
      </w:pPr>
      <w:r>
        <w:rPr>
          <w:i/>
        </w:rPr>
        <w:t xml:space="preserve">If you send learners or teachers and other professionals who face </w:t>
      </w:r>
      <w:r w:rsidRPr="0044555B">
        <w:rPr>
          <w:b/>
          <w:i/>
        </w:rPr>
        <w:t>barriers to mobility</w:t>
      </w:r>
      <w:r>
        <w:rPr>
          <w:i/>
        </w:rPr>
        <w:t>, special arrangements for those individuals must be made (</w:t>
      </w:r>
      <w:proofErr w:type="spellStart"/>
      <w:r>
        <w:rPr>
          <w:i/>
        </w:rPr>
        <w:t>eg</w:t>
      </w:r>
      <w:proofErr w:type="spellEnd"/>
      <w:r>
        <w:rPr>
          <w:i/>
        </w:rPr>
        <w:t xml:space="preserve"> those with special learning needs or those with physical disabilities). </w:t>
      </w:r>
    </w:p>
    <w:p w14:paraId="7BA21CBE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Prepare </w:t>
      </w:r>
      <w:r>
        <w:rPr>
          <w:i/>
        </w:rPr>
        <w:t xml:space="preserve">participants in collaboration with partner organisations for the practical, professional and cultural life of the host country, in particular through language training tailored to meet their occupational needs. </w:t>
      </w:r>
    </w:p>
    <w:p w14:paraId="7BA21CBF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Manage </w:t>
      </w:r>
      <w:r>
        <w:rPr>
          <w:i/>
        </w:rPr>
        <w:t xml:space="preserve">the practical elements around the mobility, taking care of the organisation of travel, accommodation, necessary insurances, safety and protection, visa applications, social security, mentoring and support, preparatory visits on-site etc. </w:t>
      </w:r>
    </w:p>
    <w:p w14:paraId="7BA21CC0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and the host organisation to make the intended learning outcomes transparent for all parties involved. </w:t>
      </w:r>
    </w:p>
    <w:p w14:paraId="7BA21CC1" w14:textId="049AD2EF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assessment procedures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 w:rsidRPr="00F01AA9">
        <w:rPr>
          <w:i/>
        </w:rPr>
        <w:t xml:space="preserve"> to ensure the validation and recognition of the knowledge, </w:t>
      </w:r>
      <w:r>
        <w:rPr>
          <w:i/>
        </w:rPr>
        <w:t xml:space="preserve">skills and competences acquired. </w:t>
      </w:r>
    </w:p>
    <w:p w14:paraId="7BA21CC2" w14:textId="77777777" w:rsidR="00F85668" w:rsidRPr="00F01AA9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Memora</w:t>
      </w:r>
      <w:r>
        <w:rPr>
          <w:i/>
        </w:rPr>
        <w:t>nda of Understanding</w:t>
      </w:r>
      <w:r w:rsidRPr="00F01AA9">
        <w:rPr>
          <w:i/>
        </w:rPr>
        <w:t xml:space="preserve"> between the competent bodies</w:t>
      </w:r>
      <w:r>
        <w:rPr>
          <w:i/>
        </w:rPr>
        <w:t xml:space="preserve"> if you use ECVET for the mobility. </w:t>
      </w:r>
    </w:p>
    <w:p w14:paraId="7BA21CC3" w14:textId="429AD378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 xml:space="preserve">appropriate communication channels to be put in place during the duration of the mobility and make these clear to participant and the host </w:t>
      </w:r>
      <w:r w:rsidR="0026654B">
        <w:rPr>
          <w:i/>
        </w:rPr>
        <w:t>Organisation</w:t>
      </w:r>
      <w:r>
        <w:rPr>
          <w:i/>
        </w:rPr>
        <w:t>.</w:t>
      </w:r>
    </w:p>
    <w:p w14:paraId="7BA21CC4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580AE6">
        <w:rPr>
          <w:b/>
          <w:i/>
        </w:rPr>
        <w:t xml:space="preserve">Establish </w:t>
      </w:r>
      <w:r>
        <w:rPr>
          <w:i/>
        </w:rPr>
        <w:t xml:space="preserve">a system of monitoring the mobility project during its duration. </w:t>
      </w:r>
    </w:p>
    <w:p w14:paraId="7BA21CC5" w14:textId="77777777" w:rsidR="00F85668" w:rsidRDefault="00F85668" w:rsidP="00F85668">
      <w:pPr>
        <w:numPr>
          <w:ilvl w:val="0"/>
          <w:numId w:val="1"/>
        </w:numPr>
        <w:rPr>
          <w:i/>
        </w:rPr>
      </w:pPr>
      <w:r>
        <w:rPr>
          <w:i/>
        </w:rPr>
        <w:t xml:space="preserve">When necessary for special learning needs or physical disabilities, use </w:t>
      </w:r>
      <w:r w:rsidRPr="00497379">
        <w:rPr>
          <w:b/>
          <w:i/>
        </w:rPr>
        <w:t>accompanying persons</w:t>
      </w:r>
      <w:r>
        <w:rPr>
          <w:i/>
        </w:rPr>
        <w:t xml:space="preserve"> during the stay in the host country, taking care of practical arrangements. </w:t>
      </w:r>
    </w:p>
    <w:p w14:paraId="7BA21CC6" w14:textId="48AF88B9" w:rsidR="00F85668" w:rsidRDefault="00F85668" w:rsidP="00F85668">
      <w:pPr>
        <w:numPr>
          <w:ilvl w:val="0"/>
          <w:numId w:val="1"/>
        </w:numPr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>
        <w:rPr>
          <w:i/>
        </w:rPr>
        <w:t xml:space="preserve">, the assessment of the learning outcomes, picking up on the informal and non-formal learning where possible.  </w:t>
      </w:r>
      <w:proofErr w:type="gramStart"/>
      <w:r>
        <w:rPr>
          <w:i/>
        </w:rPr>
        <w:t>Recognize  learning</w:t>
      </w:r>
      <w:proofErr w:type="gramEnd"/>
      <w:r>
        <w:rPr>
          <w:i/>
        </w:rPr>
        <w:t xml:space="preserve"> outcomes which were not originally planned but still achieved during the mobility. </w:t>
      </w:r>
    </w:p>
    <w:p w14:paraId="7BA21CC7" w14:textId="77777777" w:rsidR="00F85668" w:rsidRPr="002D1582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lastRenderedPageBreak/>
        <w:t>Evaluate</w:t>
      </w:r>
      <w:r>
        <w:rPr>
          <w:i/>
        </w:rPr>
        <w:t xml:space="preserve"> with each participant their personal and professional development following the period abroad. </w:t>
      </w:r>
    </w:p>
    <w:p w14:paraId="7BA21CC8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>Recognise</w:t>
      </w:r>
      <w:r w:rsidRPr="000C7C7B">
        <w:rPr>
          <w:i/>
        </w:rPr>
        <w:t xml:space="preserve"> the accrued learning outcomes through ECVET, </w:t>
      </w:r>
      <w:proofErr w:type="spellStart"/>
      <w:r w:rsidRPr="000C7C7B">
        <w:rPr>
          <w:i/>
        </w:rPr>
        <w:t>Europass</w:t>
      </w:r>
      <w:proofErr w:type="spellEnd"/>
      <w:r w:rsidRPr="000C7C7B">
        <w:rPr>
          <w:i/>
        </w:rPr>
        <w:t xml:space="preserve"> or other certificates. </w:t>
      </w:r>
    </w:p>
    <w:p w14:paraId="7BA21CC9" w14:textId="77777777" w:rsidR="00F85668" w:rsidRPr="000C7C7B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s as widely as possible. </w:t>
      </w:r>
    </w:p>
    <w:p w14:paraId="7BA21CCA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333014">
        <w:rPr>
          <w:b/>
          <w:i/>
        </w:rPr>
        <w:t>Self-evaluate</w:t>
      </w:r>
      <w:r w:rsidRPr="000C7C7B">
        <w:rPr>
          <w:i/>
        </w:rPr>
        <w:t xml:space="preserve"> the mobility as a whole to see whether it has obtained its o</w:t>
      </w:r>
      <w:r w:rsidR="00D253C2">
        <w:rPr>
          <w:i/>
        </w:rPr>
        <w:t xml:space="preserve">bjectives and desired results. </w:t>
      </w:r>
    </w:p>
    <w:p w14:paraId="7BA21CCB" w14:textId="77777777" w:rsidR="00F85668" w:rsidRPr="000C7C7B" w:rsidRDefault="00F85668" w:rsidP="00F85668">
      <w:pPr>
        <w:ind w:left="720"/>
        <w:rPr>
          <w:i/>
        </w:rPr>
      </w:pPr>
    </w:p>
    <w:p w14:paraId="7BA21CCC" w14:textId="111CEACA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Sending and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CD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CE" w14:textId="77777777" w:rsidR="00F85668" w:rsidRPr="00B435CF" w:rsidRDefault="00F85668" w:rsidP="00F85668">
      <w:pPr>
        <w:numPr>
          <w:ilvl w:val="0"/>
          <w:numId w:val="2"/>
        </w:numPr>
        <w:rPr>
          <w:i/>
        </w:rPr>
      </w:pPr>
      <w:r w:rsidRPr="00B435CF">
        <w:rPr>
          <w:b/>
          <w:i/>
        </w:rPr>
        <w:t>Negotiate</w:t>
      </w:r>
      <w:r>
        <w:rPr>
          <w:i/>
        </w:rPr>
        <w:t xml:space="preserve"> a tailor-made training programme for each participant (if possible during the preparatory visits)</w:t>
      </w:r>
    </w:p>
    <w:p w14:paraId="7BA21CCF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14:paraId="7BA21CD0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to make the intended learning outcomes transparent for all parties involved. </w:t>
      </w:r>
    </w:p>
    <w:p w14:paraId="7BA21CD1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 xml:space="preserve">appropriate communication channels to be put in place during the duration of the mobility and make these clear to </w:t>
      </w:r>
      <w:proofErr w:type="gramStart"/>
      <w:r>
        <w:rPr>
          <w:i/>
        </w:rPr>
        <w:t>participant .</w:t>
      </w:r>
      <w:proofErr w:type="gramEnd"/>
    </w:p>
    <w:p w14:paraId="7BA21CD2" w14:textId="77777777" w:rsidR="00F85668" w:rsidRDefault="00F85668" w:rsidP="00F85668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Agree </w:t>
      </w:r>
      <w:r>
        <w:rPr>
          <w:i/>
        </w:rPr>
        <w:t>monitoring and mentoring arrangements</w:t>
      </w:r>
      <w:r w:rsidR="00D253C2">
        <w:rPr>
          <w:i/>
        </w:rPr>
        <w:t xml:space="preserve"> </w:t>
      </w:r>
    </w:p>
    <w:p w14:paraId="7BA21CD3" w14:textId="77777777" w:rsidR="00F85668" w:rsidRDefault="00F85668" w:rsidP="00F85668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Evaluate </w:t>
      </w:r>
      <w:r>
        <w:rPr>
          <w:i/>
        </w:rPr>
        <w:t>the progress of the mobility on an on-going basis and take appropriate action if required</w:t>
      </w:r>
      <w:r w:rsidR="00D253C2">
        <w:rPr>
          <w:i/>
        </w:rPr>
        <w:t xml:space="preserve"> </w:t>
      </w:r>
    </w:p>
    <w:p w14:paraId="7BA21CD4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the assessment of the learning outcomes, picking up on the informal and non-formal learning where possible.  </w:t>
      </w:r>
      <w:proofErr w:type="gramStart"/>
      <w:r>
        <w:rPr>
          <w:i/>
        </w:rPr>
        <w:t>Recognize  learning</w:t>
      </w:r>
      <w:proofErr w:type="gramEnd"/>
      <w:r>
        <w:rPr>
          <w:i/>
        </w:rPr>
        <w:t xml:space="preserve"> outcomes which were not originally planned but still achieved during the mobility. </w:t>
      </w:r>
    </w:p>
    <w:p w14:paraId="7BA21CD5" w14:textId="77777777" w:rsidR="00F85668" w:rsidRDefault="00F85668" w:rsidP="00F85668">
      <w:pPr>
        <w:ind w:left="720"/>
        <w:rPr>
          <w:i/>
        </w:rPr>
      </w:pPr>
    </w:p>
    <w:p w14:paraId="7BA21CD6" w14:textId="1D680919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D7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D8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Foster</w:t>
      </w:r>
      <w:r w:rsidRPr="008713AC">
        <w:rPr>
          <w:rFonts w:ascii="Arial" w:hAnsi="Arial" w:cs="Arial"/>
          <w:i/>
          <w:sz w:val="20"/>
          <w:lang w:val="en-GB"/>
        </w:rPr>
        <w:t xml:space="preserve"> understanding of the culture and mentality of the host country.</w:t>
      </w:r>
    </w:p>
    <w:p w14:paraId="7BA21CD9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A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Assign </w:t>
      </w:r>
      <w:r w:rsidRPr="008713AC">
        <w:rPr>
          <w:rFonts w:ascii="Arial" w:hAnsi="Arial" w:cs="Arial"/>
          <w:i/>
          <w:sz w:val="20"/>
          <w:lang w:val="en-GB"/>
        </w:rPr>
        <w:t xml:space="preserve">to participants tasks and responsibilities to match their knowledge, skills and competences and training objectives as set out in the Learning Agreement and ensure that appropriate equipment and support is available. </w:t>
      </w:r>
    </w:p>
    <w:p w14:paraId="7BA21CDB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C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Identify </w:t>
      </w:r>
      <w:r w:rsidRPr="008713AC">
        <w:rPr>
          <w:rFonts w:ascii="Arial" w:hAnsi="Arial" w:cs="Arial"/>
          <w:i/>
          <w:sz w:val="20"/>
          <w:lang w:val="en-GB"/>
        </w:rPr>
        <w:t>a tutor or mentor to monitor the participant's training progress.</w:t>
      </w:r>
    </w:p>
    <w:p w14:paraId="7BA21CDD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E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Provide</w:t>
      </w:r>
      <w:r w:rsidRPr="008713AC">
        <w:rPr>
          <w:rFonts w:ascii="Arial" w:hAnsi="Arial" w:cs="Arial"/>
          <w:i/>
          <w:sz w:val="20"/>
          <w:lang w:val="en-GB"/>
        </w:rPr>
        <w:t xml:space="preserve"> practical support if required including a clear contact point for trainees that face difficulties. </w:t>
      </w:r>
    </w:p>
    <w:p w14:paraId="7BA21CDF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E0" w14:textId="77777777" w:rsidR="00F85668" w:rsidRPr="008713AC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Check</w:t>
      </w:r>
      <w:r w:rsidRPr="008713AC">
        <w:rPr>
          <w:rFonts w:ascii="Arial" w:hAnsi="Arial" w:cs="Arial"/>
          <w:i/>
          <w:sz w:val="20"/>
          <w:lang w:val="en-GB"/>
        </w:rPr>
        <w:t xml:space="preserve"> the appropriate insurance cover for each participant</w:t>
      </w:r>
      <w:r w:rsidR="00D253C2">
        <w:rPr>
          <w:rFonts w:ascii="Arial" w:hAnsi="Arial" w:cs="Arial"/>
          <w:i/>
          <w:sz w:val="20"/>
          <w:lang w:val="en-GB"/>
        </w:rPr>
        <w:t xml:space="preserve"> </w:t>
      </w:r>
    </w:p>
    <w:p w14:paraId="7BA21CE1" w14:textId="77777777" w:rsidR="00F85668" w:rsidRDefault="00F85668" w:rsidP="00F85668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14:paraId="7BA21CE2" w14:textId="77777777" w:rsidR="00F85668" w:rsidRPr="00E1594A" w:rsidRDefault="00F85668" w:rsidP="00F85668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14:paraId="7BA21CE3" w14:textId="77777777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lastRenderedPageBreak/>
        <w:t xml:space="preserve">Obligations of the Participant </w:t>
      </w:r>
    </w:p>
    <w:p w14:paraId="7BA21CE4" w14:textId="77777777" w:rsidR="00F85668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sz w:val="20"/>
          <w:lang w:val="en-GB"/>
        </w:rPr>
      </w:pPr>
    </w:p>
    <w:p w14:paraId="7BA21CE5" w14:textId="3B31C306" w:rsidR="00F85668" w:rsidRDefault="00F85668" w:rsidP="00F85668">
      <w:pPr>
        <w:numPr>
          <w:ilvl w:val="0"/>
          <w:numId w:val="4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</w:t>
      </w:r>
      <w:r>
        <w:rPr>
          <w:i/>
        </w:rPr>
        <w:t xml:space="preserve">ent with the sending </w:t>
      </w:r>
      <w:r w:rsidR="0026654B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learning outcomes transparent for all parties involved. </w:t>
      </w:r>
    </w:p>
    <w:p w14:paraId="7BA21CE6" w14:textId="77777777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Comply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with all the arrangements negotiated for the training placement and to do his/her best to make the placement a success.</w:t>
      </w:r>
    </w:p>
    <w:p w14:paraId="7BA21CE7" w14:textId="77777777" w:rsidR="00F85668" w:rsidRPr="00FE397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14:paraId="7BA21CE8" w14:textId="7F1386D5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Abide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by the rules and regulations of the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, its normal working hours, code of conduct and rules of confidentiality. </w:t>
      </w:r>
    </w:p>
    <w:p w14:paraId="7BA21CE9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A" w14:textId="4D06786A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Communicate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with the sending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and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about any problems or changes regarding the training placement.</w:t>
      </w:r>
    </w:p>
    <w:p w14:paraId="7BA21CEB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C" w14:textId="77777777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Submit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a report in the specified format, together with requested supporting documentation in respect of costs, at the end of the training placement.</w:t>
      </w:r>
    </w:p>
    <w:p w14:paraId="7BA21CED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E" w14:textId="77777777" w:rsidR="00F85668" w:rsidRDefault="00F85668" w:rsidP="00F85668">
      <w:pPr>
        <w:pStyle w:val="Text1"/>
        <w:spacing w:after="0"/>
        <w:ind w:left="360"/>
        <w:jc w:val="left"/>
        <w:rPr>
          <w:rFonts w:ascii="Arial" w:hAnsi="Arial" w:cs="Arial"/>
          <w:sz w:val="20"/>
          <w:lang w:val="en-GB"/>
        </w:rPr>
      </w:pPr>
    </w:p>
    <w:p w14:paraId="7BA21CEF" w14:textId="0C466AE7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Obligations of the Intermediary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F0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F1" w14:textId="047FE515" w:rsidR="00F85668" w:rsidRPr="00FE397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Select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suitable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s and ensure that they are able to achieve the placement objectives</w:t>
      </w:r>
      <w:r w:rsidR="00D253C2">
        <w:rPr>
          <w:rFonts w:ascii="Calibri" w:hAnsi="Calibri" w:cs="Calibri"/>
          <w:i/>
          <w:sz w:val="22"/>
          <w:szCs w:val="22"/>
          <w:lang w:val="en-GB"/>
        </w:rPr>
        <w:t xml:space="preserve"> </w:t>
      </w:r>
    </w:p>
    <w:p w14:paraId="7BA21CF2" w14:textId="77777777" w:rsidR="00F85668" w:rsidRPr="00FE397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14:paraId="7BA21CF3" w14:textId="77777777" w:rsidR="00F85668" w:rsidRPr="00FE397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>Provide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contact details of all parties involved and ensure that final arrangements are in place prior to participants' departure from their home country.</w:t>
      </w:r>
    </w:p>
    <w:p w14:paraId="7BA21CF4" w14:textId="77777777" w:rsidR="00C45F0F" w:rsidRDefault="00C45F0F"/>
    <w:p w14:paraId="7BA21CF5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Signatures</w:t>
      </w:r>
    </w:p>
    <w:p w14:paraId="7BA21CF6" w14:textId="3983FCD8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Sending </w:t>
      </w:r>
      <w:r w:rsidR="0026654B">
        <w:t>Organisation</w:t>
      </w:r>
      <w:r>
        <w:t>, Name, Date</w:t>
      </w:r>
    </w:p>
    <w:p w14:paraId="7BA21CF7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14:paraId="7BA21CF8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Intermediary Organisation (optional), Name, Date</w:t>
      </w:r>
    </w:p>
    <w:p w14:paraId="7BA21CF9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sectPr w:rsidR="00B3745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D81D0" w14:textId="77777777" w:rsidR="006D3A3C" w:rsidRDefault="006D3A3C" w:rsidP="00322FE6">
      <w:pPr>
        <w:spacing w:after="0" w:line="240" w:lineRule="auto"/>
      </w:pPr>
      <w:r>
        <w:separator/>
      </w:r>
    </w:p>
  </w:endnote>
  <w:endnote w:type="continuationSeparator" w:id="0">
    <w:p w14:paraId="066F69BF" w14:textId="77777777" w:rsidR="006D3A3C" w:rsidRDefault="006D3A3C" w:rsidP="0032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23BA2" w14:textId="77777777" w:rsidR="006D3A3C" w:rsidRDefault="006D3A3C" w:rsidP="00322FE6">
      <w:pPr>
        <w:spacing w:after="0" w:line="240" w:lineRule="auto"/>
      </w:pPr>
      <w:r>
        <w:separator/>
      </w:r>
    </w:p>
  </w:footnote>
  <w:footnote w:type="continuationSeparator" w:id="0">
    <w:p w14:paraId="03AA3F8A" w14:textId="77777777" w:rsidR="006D3A3C" w:rsidRDefault="006D3A3C" w:rsidP="0032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21CFE" w14:textId="3F1564CE" w:rsidR="00322FE6" w:rsidRPr="00322FE6" w:rsidRDefault="00760837" w:rsidP="00B209B4">
    <w:pPr>
      <w:pStyle w:val="Header"/>
      <w:tabs>
        <w:tab w:val="left" w:pos="3686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GfNA-</w:t>
    </w:r>
    <w:r w:rsidR="0026654B">
      <w:rPr>
        <w:rFonts w:ascii="Arial Narrow" w:hAnsi="Arial Narrow"/>
        <w:sz w:val="18"/>
        <w:szCs w:val="18"/>
      </w:rPr>
      <w:t>II.9</w:t>
    </w:r>
    <w:r w:rsidR="00322FE6" w:rsidRPr="00322FE6">
      <w:rPr>
        <w:rFonts w:ascii="Arial Narrow" w:hAnsi="Arial Narrow"/>
        <w:sz w:val="18"/>
        <w:szCs w:val="18"/>
      </w:rPr>
      <w:t xml:space="preserve"> </w:t>
    </w:r>
    <w:r w:rsidR="0026654B">
      <w:rPr>
        <w:rFonts w:ascii="Arial Narrow" w:hAnsi="Arial Narrow"/>
        <w:sz w:val="18"/>
        <w:szCs w:val="18"/>
      </w:rPr>
      <w:t xml:space="preserve">- </w:t>
    </w:r>
    <w:r w:rsidR="00322FE6" w:rsidRPr="00322FE6">
      <w:rPr>
        <w:rFonts w:ascii="Arial Narrow" w:hAnsi="Arial Narrow"/>
        <w:sz w:val="18"/>
        <w:szCs w:val="18"/>
      </w:rPr>
      <w:t>VET Mobility Quality commitment –</w:t>
    </w:r>
    <w:r w:rsidR="00B209B4">
      <w:rPr>
        <w:rFonts w:ascii="Arial Narrow" w:hAnsi="Arial Narrow"/>
        <w:sz w:val="18"/>
        <w:szCs w:val="18"/>
      </w:rPr>
      <w:t>201</w:t>
    </w:r>
    <w:ins w:id="1" w:author="HUERTAS MARTINEZ Marta (EAC)" w:date="2019-01-23T11:31:00Z">
      <w:r w:rsidR="00807649">
        <w:rPr>
          <w:rFonts w:ascii="Arial Narrow" w:hAnsi="Arial Narrow"/>
          <w:sz w:val="18"/>
          <w:szCs w:val="18"/>
        </w:rPr>
        <w:t>9</w:t>
      </w:r>
    </w:ins>
    <w:del w:id="2" w:author="HUERTAS MARTINEZ Marta (EAC)" w:date="2019-01-23T11:31:00Z">
      <w:r w:rsidR="00B209B4" w:rsidDel="00807649">
        <w:rPr>
          <w:rFonts w:ascii="Arial Narrow" w:hAnsi="Arial Narrow"/>
          <w:sz w:val="18"/>
          <w:szCs w:val="18"/>
        </w:rPr>
        <w:delText>8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ERTAS MARTINEZ Marta (EAC)">
    <w15:presenceInfo w15:providerId="None" w15:userId="HUERTAS MARTINEZ Marta (EAC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85668"/>
    <w:rsid w:val="00076C94"/>
    <w:rsid w:val="000D6410"/>
    <w:rsid w:val="001A7BB0"/>
    <w:rsid w:val="0026654B"/>
    <w:rsid w:val="0028646E"/>
    <w:rsid w:val="00322FE6"/>
    <w:rsid w:val="0033146A"/>
    <w:rsid w:val="00341761"/>
    <w:rsid w:val="003624A7"/>
    <w:rsid w:val="00422D17"/>
    <w:rsid w:val="00483F26"/>
    <w:rsid w:val="006D3A3C"/>
    <w:rsid w:val="00701826"/>
    <w:rsid w:val="00760837"/>
    <w:rsid w:val="00766D2C"/>
    <w:rsid w:val="00807649"/>
    <w:rsid w:val="00900502"/>
    <w:rsid w:val="00961C0C"/>
    <w:rsid w:val="009A7ABF"/>
    <w:rsid w:val="00AB3B2A"/>
    <w:rsid w:val="00AC24EA"/>
    <w:rsid w:val="00B209B4"/>
    <w:rsid w:val="00B26F52"/>
    <w:rsid w:val="00B37453"/>
    <w:rsid w:val="00C45F0F"/>
    <w:rsid w:val="00D253C2"/>
    <w:rsid w:val="00E52E39"/>
    <w:rsid w:val="00E54BE0"/>
    <w:rsid w:val="00F742D2"/>
    <w:rsid w:val="00F85668"/>
    <w:rsid w:val="00F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1CB4"/>
  <w15:docId w15:val="{11DDE3E1-D65A-4517-A0CB-0C5C27B9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Header">
    <w:name w:val="header"/>
    <w:basedOn w:val="Normal"/>
    <w:link w:val="Head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22FE6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22FE6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2019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86522-DF86-4012-B51D-D226E5BEE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C6AAF7-1349-480A-8BB1-412E8C0BB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5AD81-DBB9-40C6-8762-0AF963E213E9}">
  <ds:schemaRefs>
    <ds:schemaRef ds:uri="cfd06d9f-862c-4359-9a69-c66ff689f2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F4F53C2-6907-46B6-BFE7-DFBD9BF1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4642</Characters>
  <Application>Microsoft Office Word</Application>
  <DocSecurity>4</DocSecurity>
  <Lines>89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HUERTAS MARTINEZ Marta (EAC)</cp:lastModifiedBy>
  <cp:revision>2</cp:revision>
  <dcterms:created xsi:type="dcterms:W3CDTF">2019-01-23T11:51:00Z</dcterms:created>
  <dcterms:modified xsi:type="dcterms:W3CDTF">2019-01-23T11:51:00Z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